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C2390" w14:textId="77777777" w:rsidR="00F23517" w:rsidRPr="007B2D32" w:rsidRDefault="00F23517" w:rsidP="00F23517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7B2D32">
        <w:rPr>
          <w:rFonts w:ascii="Times New Roman" w:hAnsi="Times New Roman" w:cs="Times New Roman"/>
          <w:b/>
          <w:bCs/>
          <w:sz w:val="20"/>
          <w:szCs w:val="20"/>
          <w:lang w:val="en-US"/>
        </w:rPr>
        <w:t>Delegation from                                                                   </w:t>
      </w:r>
      <w:r w:rsidRPr="007B2D3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                             </w:t>
      </w:r>
      <w:r w:rsidRPr="007B2D3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   Represented by the</w:t>
      </w:r>
    </w:p>
    <w:p w14:paraId="76CD388E" w14:textId="77777777" w:rsidR="00F23517" w:rsidRPr="007B2D32" w:rsidRDefault="00F23517" w:rsidP="00F2351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B2D32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The Republic of Iraq                                                                      </w:t>
      </w:r>
      <w:r w:rsidRPr="007B2D32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Pr="007B2D32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  <w:t xml:space="preserve">           University of Heidelberg</w:t>
      </w:r>
    </w:p>
    <w:p w14:paraId="39FF997F" w14:textId="77777777" w:rsidR="00F23517" w:rsidRPr="007B2D32" w:rsidRDefault="00F23517" w:rsidP="00F23517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1214D788" w14:textId="77777777" w:rsidR="00696C6A" w:rsidRPr="007B2D32" w:rsidRDefault="00217055" w:rsidP="00A503AC">
      <w:pPr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B2D3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Position Paper for the UN Conference on Housing and Sustainable Urban Development (Habitat III)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13741F8C" w14:textId="449D2970" w:rsidR="00217055" w:rsidRPr="007B2D32" w:rsidRDefault="00217055" w:rsidP="00217055">
      <w:pPr>
        <w:jc w:val="center"/>
        <w:rPr>
          <w:rFonts w:ascii="Times" w:hAnsi="Times" w:cs="Times New Roman"/>
          <w:sz w:val="20"/>
          <w:szCs w:val="20"/>
          <w:lang w:val="en-US"/>
        </w:rPr>
      </w:pP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</w:p>
    <w:p w14:paraId="68EAEE90" w14:textId="6D4D01D9" w:rsidR="00217055" w:rsidRPr="007B2D32" w:rsidRDefault="00217055" w:rsidP="00217055">
      <w:pPr>
        <w:jc w:val="both"/>
        <w:rPr>
          <w:rFonts w:ascii="Times" w:hAnsi="Times" w:cs="Times New Roman"/>
          <w:sz w:val="20"/>
          <w:szCs w:val="20"/>
          <w:lang w:val="en-US"/>
        </w:rPr>
      </w:pP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Republic of Iraq stresses the importance of the following issues: Building Resilient cities to Promote Climate Change and Disaster Risk Reduction (</w:t>
      </w:r>
      <w:r w:rsidRPr="007B2D3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DRR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); Realizing the Right to Adequate Shelter through the New Urban Agenda; </w:t>
      </w:r>
      <w:ins w:id="1" w:author="Jonas Drögemüller" w:date="2016-02-21T17:20:00Z">
        <w:r w:rsidR="004100A2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and </w:t>
        </w:r>
      </w:ins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Inclusive Urbanization for the Promotion of Equality and Social Cohesion. Bearing in mind that 70 percent of the Iraqi people live in urban areas, comprising cities, which </w:t>
      </w:r>
      <w:ins w:id="2" w:author="Jonas Drögemüller" w:date="2016-02-21T17:20:00Z">
        <w:r w:rsidR="004100A2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were</w:t>
        </w:r>
        <w:r w:rsidR="004100A2" w:rsidRPr="007B2D32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 xml:space="preserve"> </w:t>
        </w:r>
      </w:ins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>founded about 5000 years ago, the Republic of</w:t>
      </w:r>
      <w:r w:rsidR="00696C6A"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Iraq is highly dedicated to attain</w:t>
      </w:r>
      <w:r w:rsidR="00171B86"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minimum standard of housing and sustainable urban development in order to be on equal terms with other Member States of the </w:t>
      </w:r>
      <w:r w:rsidRPr="007B2D3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United Nations (UN)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14:paraId="17CEE6B4" w14:textId="77777777" w:rsidR="00217055" w:rsidRPr="007B2D32" w:rsidRDefault="00217055" w:rsidP="00217055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7753971" w14:textId="77777777" w:rsidR="00217055" w:rsidRPr="007B2D32" w:rsidRDefault="00217055" w:rsidP="00A503AC">
      <w:pPr>
        <w:jc w:val="center"/>
        <w:outlineLvl w:val="0"/>
        <w:rPr>
          <w:rFonts w:ascii="Times" w:hAnsi="Times" w:cs="Times New Roman"/>
          <w:sz w:val="20"/>
          <w:szCs w:val="20"/>
          <w:lang w:val="en-US"/>
        </w:rPr>
      </w:pPr>
      <w:r w:rsidRPr="007B2D3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I. Building Resilient Cities to Promote Climate Change and Disaster Risk Reduction</w:t>
      </w:r>
    </w:p>
    <w:p w14:paraId="67298AC7" w14:textId="77777777" w:rsidR="00217055" w:rsidRPr="00EF476D" w:rsidRDefault="00217055" w:rsidP="00217055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FBDCF55" w14:textId="341E91A6" w:rsidR="00217055" w:rsidRPr="00EF476D" w:rsidRDefault="00217055" w:rsidP="0021705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As a country that is highly </w:t>
      </w:r>
      <w:r w:rsidRPr="00A503AC">
        <w:rPr>
          <w:rFonts w:ascii="Times New Roman" w:hAnsi="Times New Roman" w:cs="Times New Roman"/>
          <w:sz w:val="20"/>
          <w:szCs w:val="20"/>
          <w:lang w:val="en-US"/>
        </w:rPr>
        <w:t>affected by the impacts of assassinations and war, the Republic of Iraq could not yet focus adequately on the pr</w:t>
      </w:r>
      <w:r w:rsidR="007B2D32" w:rsidRPr="00A503AC">
        <w:rPr>
          <w:rFonts w:ascii="Times New Roman" w:hAnsi="Times New Roman" w:cs="Times New Roman"/>
          <w:sz w:val="20"/>
          <w:szCs w:val="20"/>
          <w:lang w:val="en-US"/>
        </w:rPr>
        <w:t>evention o</w:t>
      </w:r>
      <w:r w:rsidRPr="00A503AC">
        <w:rPr>
          <w:rFonts w:ascii="Times New Roman" w:hAnsi="Times New Roman" w:cs="Times New Roman"/>
          <w:sz w:val="20"/>
          <w:szCs w:val="20"/>
          <w:lang w:val="en-US"/>
        </w:rPr>
        <w:t xml:space="preserve">f climate change and </w:t>
      </w:r>
      <w:r w:rsidR="00D96546" w:rsidRPr="00A503AC">
        <w:rPr>
          <w:rFonts w:ascii="Times New Roman" w:hAnsi="Times New Roman" w:cs="Times New Roman"/>
          <w:sz w:val="20"/>
          <w:szCs w:val="20"/>
          <w:lang w:val="en-US"/>
        </w:rPr>
        <w:t>DRR</w:t>
      </w:r>
      <w:r w:rsidRPr="00A503AC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A503AC">
        <w:rPr>
          <w:rFonts w:ascii="Times New Roman" w:hAnsi="Times New Roman" w:cs="Times New Roman"/>
          <w:sz w:val="20"/>
          <w:szCs w:val="20"/>
          <w:lang w:val="en-US"/>
        </w:rPr>
        <w:t xml:space="preserve"> Nevertheless</w:t>
      </w:r>
      <w:r w:rsidR="00EB092E" w:rsidRPr="00A503A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503AC">
        <w:rPr>
          <w:rFonts w:ascii="Times New Roman" w:hAnsi="Times New Roman" w:cs="Times New Roman"/>
          <w:sz w:val="20"/>
          <w:szCs w:val="20"/>
          <w:lang w:val="en-US"/>
        </w:rPr>
        <w:t xml:space="preserve"> Iraq is concerned about the current effects climate change and natural as well as </w:t>
      </w:r>
      <w:ins w:id="3" w:author="Jonas Drögemüller" w:date="2016-02-21T17:21:00Z">
        <w:r w:rsidR="004100A2">
          <w:rPr>
            <w:rFonts w:ascii="Times New Roman" w:hAnsi="Times New Roman" w:cs="Times New Roman"/>
            <w:sz w:val="20"/>
            <w:szCs w:val="20"/>
            <w:lang w:val="en-US"/>
          </w:rPr>
          <w:t>man-made</w:t>
        </w:r>
      </w:ins>
      <w:r w:rsidRPr="00A503AC">
        <w:rPr>
          <w:rFonts w:ascii="Times New Roman" w:hAnsi="Times New Roman" w:cs="Times New Roman"/>
          <w:sz w:val="20"/>
          <w:szCs w:val="20"/>
          <w:lang w:val="en-US"/>
        </w:rPr>
        <w:t xml:space="preserve"> hazards have on cities. The Iraqi population has a high urban growth rate of </w:t>
      </w:r>
      <w:r w:rsidR="00EB092E" w:rsidRPr="00A503AC">
        <w:rPr>
          <w:rFonts w:ascii="Times New Roman" w:hAnsi="Times New Roman" w:cs="Times New Roman"/>
          <w:sz w:val="20"/>
          <w:szCs w:val="20"/>
          <w:lang w:val="en-US"/>
        </w:rPr>
        <w:t>three</w:t>
      </w:r>
      <w:r w:rsidRPr="00A503AC">
        <w:rPr>
          <w:rFonts w:ascii="Times New Roman" w:hAnsi="Times New Roman" w:cs="Times New Roman"/>
          <w:sz w:val="20"/>
          <w:szCs w:val="20"/>
          <w:lang w:val="en-US"/>
        </w:rPr>
        <w:t xml:space="preserve"> percent. Simultaneously, Iraqi cities are increasingly susceptible to multiple forms of natural and </w:t>
      </w:r>
      <w:ins w:id="4" w:author="Jonas Drögemüller" w:date="2016-02-21T17:21:00Z">
        <w:r w:rsidR="004100A2">
          <w:rPr>
            <w:rFonts w:ascii="Times New Roman" w:hAnsi="Times New Roman" w:cs="Times New Roman"/>
            <w:sz w:val="20"/>
            <w:szCs w:val="20"/>
            <w:lang w:val="en-US"/>
          </w:rPr>
          <w:t>man-made</w:t>
        </w:r>
      </w:ins>
      <w:r w:rsidRPr="00A503AC">
        <w:rPr>
          <w:rFonts w:ascii="Times New Roman" w:hAnsi="Times New Roman" w:cs="Times New Roman"/>
          <w:sz w:val="20"/>
          <w:szCs w:val="20"/>
          <w:lang w:val="en-US"/>
        </w:rPr>
        <w:t xml:space="preserve"> hazards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such as droughts, floods, desertification and earthquakes. Thus</w:t>
      </w:r>
      <w:r w:rsidR="00EB092E" w:rsidRPr="00EF476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Iraq is alarmed about its urban vulnerability and the lack of preparedness for those hazards, especially since Iraq is also</w:t>
      </w:r>
      <w:ins w:id="5" w:author="Jonas Drögemüller" w:date="2016-02-21T17:24:00Z">
        <w:r w:rsidR="004100A2">
          <w:rPr>
            <w:rFonts w:ascii="Times New Roman" w:hAnsi="Times New Roman" w:cs="Times New Roman"/>
            <w:sz w:val="20"/>
            <w:szCs w:val="20"/>
            <w:lang w:val="en-US"/>
          </w:rPr>
          <w:t xml:space="preserve"> affected</w:t>
        </w:r>
      </w:ins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ins w:id="6" w:author="Jonas Drögemüller" w:date="2016-02-21T17:22:00Z">
        <w:r w:rsidR="004100A2">
          <w:rPr>
            <w:rFonts w:ascii="Times New Roman" w:hAnsi="Times New Roman" w:cs="Times New Roman"/>
            <w:sz w:val="20"/>
            <w:szCs w:val="20"/>
            <w:lang w:val="en-US"/>
          </w:rPr>
          <w:t xml:space="preserve">by </w:t>
        </w:r>
      </w:ins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ins w:id="7" w:author="Jonas Drögemüller" w:date="2016-02-21T17:24:00Z">
        <w:r w:rsidR="004100A2">
          <w:rPr>
            <w:rFonts w:ascii="Times New Roman" w:hAnsi="Times New Roman" w:cs="Times New Roman"/>
            <w:sz w:val="20"/>
            <w:szCs w:val="20"/>
            <w:lang w:val="en-US"/>
          </w:rPr>
          <w:t xml:space="preserve">negative </w:t>
        </w:r>
      </w:ins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impact of war. 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>Nationally,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Iraq </w:t>
      </w:r>
      <w:r w:rsidR="0026457C" w:rsidRPr="00EF476D">
        <w:rPr>
          <w:rFonts w:ascii="Times New Roman" w:hAnsi="Times New Roman" w:cs="Times New Roman"/>
          <w:sz w:val="20"/>
          <w:szCs w:val="20"/>
          <w:lang w:val="en-US"/>
        </w:rPr>
        <w:t>initiated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4DD6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in close cooperation with the </w:t>
      </w:r>
      <w:r w:rsidR="00224DD6" w:rsidRPr="00EF476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United Nations Development </w:t>
      </w:r>
      <w:proofErr w:type="spellStart"/>
      <w:r w:rsidR="00224DD6" w:rsidRPr="00EF476D">
        <w:rPr>
          <w:rFonts w:ascii="Times New Roman" w:hAnsi="Times New Roman" w:cs="Times New Roman"/>
          <w:iCs/>
          <w:sz w:val="20"/>
          <w:szCs w:val="20"/>
          <w:lang w:val="en-US"/>
        </w:rPr>
        <w:t>Program</w:t>
      </w:r>
      <w:r w:rsidR="007B2D32" w:rsidRPr="00EF476D">
        <w:rPr>
          <w:rFonts w:ascii="Times New Roman" w:hAnsi="Times New Roman" w:cs="Times New Roman"/>
          <w:iCs/>
          <w:sz w:val="20"/>
          <w:szCs w:val="20"/>
          <w:lang w:val="en-US"/>
        </w:rPr>
        <w:t>me</w:t>
      </w:r>
      <w:proofErr w:type="spellEnd"/>
      <w:r w:rsidR="00224DD6" w:rsidRPr="00EF476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F5122D" w:rsidRPr="00EF476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(UNDP)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Iraq Crisis Response and Resilience </w:t>
      </w:r>
      <w:proofErr w:type="spellStart"/>
      <w:r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>Programme</w:t>
      </w:r>
      <w:proofErr w:type="spellEnd"/>
      <w:r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73AF1" w:rsidRPr="00EF476D">
        <w:rPr>
          <w:rFonts w:ascii="Times New Roman" w:hAnsi="Times New Roman" w:cs="Times New Roman"/>
          <w:sz w:val="20"/>
          <w:szCs w:val="20"/>
          <w:lang w:val="en-US"/>
        </w:rPr>
        <w:t>in 2014</w:t>
      </w:r>
      <w:ins w:id="8" w:author="Jonas Drögemüller" w:date="2016-02-21T17:25:00Z">
        <w:r w:rsidR="004100A2">
          <w:rPr>
            <w:rFonts w:ascii="Times New Roman" w:hAnsi="Times New Roman" w:cs="Times New Roman"/>
            <w:sz w:val="20"/>
            <w:szCs w:val="20"/>
            <w:lang w:val="en-US"/>
          </w:rPr>
          <w:t>,</w:t>
        </w:r>
      </w:ins>
      <w:r w:rsidR="00273AF1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4DD6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which aims at providing first aid to rural areas </w:t>
      </w:r>
      <w:r w:rsidR="000E6D06" w:rsidRPr="00EF476D">
        <w:rPr>
          <w:rFonts w:ascii="Times New Roman" w:hAnsi="Times New Roman" w:cs="Times New Roman"/>
          <w:sz w:val="20"/>
          <w:szCs w:val="20"/>
          <w:lang w:val="en-US"/>
        </w:rPr>
        <w:t>affected by a natural hazard or assassination attack.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Regionally,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>Iraq steadily implements its obligation</w:t>
      </w:r>
      <w:r w:rsidR="0026457C" w:rsidRPr="00EF476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ins w:id="9" w:author="Jonas Drögemüller" w:date="2016-02-21T17:25:00Z">
        <w:r w:rsidR="004100A2">
          <w:rPr>
            <w:rFonts w:ascii="Times New Roman" w:hAnsi="Times New Roman" w:cs="Times New Roman"/>
            <w:sz w:val="20"/>
            <w:szCs w:val="20"/>
            <w:lang w:val="en-US"/>
          </w:rPr>
          <w:t>under</w:t>
        </w:r>
        <w:r w:rsidR="004100A2" w:rsidRPr="00EF476D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</w:ins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Aqaba Declaration on </w:t>
      </w:r>
      <w:r w:rsidR="00D96546"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>Disaster Risk Reduction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, such as strengthening joint cooperation among Arab cities and towns to transfer knowledge and expertise to other municipalities and local governments. </w:t>
      </w:r>
      <w:r w:rsidR="00F40744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In this context,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Iraq appreciates the progress made so far by all Member States of the Arab Region. 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>Internationally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>, the Republic of Iraq acknowledges the fruitful efforts</w:t>
      </w:r>
      <w:r w:rsidR="00F40744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made by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>Global Collaboration for Urban Resilience,</w:t>
      </w:r>
      <w:r w:rsidR="00F40744"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F40744" w:rsidRPr="00EF476D">
        <w:rPr>
          <w:rFonts w:ascii="Times New Roman" w:hAnsi="Times New Roman" w:cs="Times New Roman"/>
          <w:iCs/>
          <w:sz w:val="20"/>
          <w:szCs w:val="20"/>
          <w:lang w:val="en-US"/>
        </w:rPr>
        <w:t>an alliance of nine influential organizations such as the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>100 Resilient Cities Project</w:t>
      </w:r>
      <w:r w:rsidR="00F40744"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which raises international awareness </w:t>
      </w:r>
      <w:r w:rsidR="00F40744" w:rsidRPr="00EF476D">
        <w:rPr>
          <w:rFonts w:ascii="Times New Roman" w:hAnsi="Times New Roman" w:cs="Times New Roman"/>
          <w:sz w:val="20"/>
          <w:szCs w:val="20"/>
          <w:lang w:val="en-US"/>
        </w:rPr>
        <w:t>to the issue of building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resilient cities. </w:t>
      </w:r>
      <w:r w:rsidR="008E361A" w:rsidRPr="00EF476D">
        <w:rPr>
          <w:rFonts w:ascii="Times New Roman" w:hAnsi="Times New Roman" w:cs="Times New Roman"/>
          <w:sz w:val="20"/>
          <w:szCs w:val="20"/>
          <w:lang w:val="en-US"/>
        </w:rPr>
        <w:t>On the one hand, th</w:t>
      </w:r>
      <w:r w:rsidR="00D17A85" w:rsidRPr="00EF476D">
        <w:rPr>
          <w:rFonts w:ascii="Times New Roman" w:hAnsi="Times New Roman" w:cs="Times New Roman"/>
          <w:sz w:val="20"/>
          <w:szCs w:val="20"/>
          <w:lang w:val="en-US"/>
        </w:rPr>
        <w:t>is project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17A85" w:rsidRPr="00EF476D">
        <w:rPr>
          <w:rFonts w:ascii="Times New Roman" w:hAnsi="Times New Roman" w:cs="Times New Roman"/>
          <w:sz w:val="20"/>
          <w:szCs w:val="20"/>
          <w:lang w:val="en-US"/>
        </w:rPr>
        <w:t>has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shown </w:t>
      </w:r>
      <w:r w:rsidR="008E361A" w:rsidRPr="00EF476D">
        <w:rPr>
          <w:rFonts w:ascii="Times New Roman" w:hAnsi="Times New Roman" w:cs="Times New Roman"/>
          <w:sz w:val="20"/>
          <w:szCs w:val="20"/>
          <w:lang w:val="en-US"/>
        </w:rPr>
        <w:t>that there exists no one</w:t>
      </w:r>
      <w:r w:rsidR="00FE52C1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fits all approach when it comes to building resilient cities as every city </w:t>
      </w:r>
      <w:ins w:id="10" w:author="Jonas Drögemüller" w:date="2016-02-21T17:26:00Z">
        <w:r w:rsidR="004100A2">
          <w:rPr>
            <w:rFonts w:ascii="Times New Roman" w:hAnsi="Times New Roman" w:cs="Times New Roman"/>
            <w:sz w:val="20"/>
            <w:szCs w:val="20"/>
            <w:lang w:val="en-US"/>
          </w:rPr>
          <w:t>h</w:t>
        </w:r>
      </w:ins>
      <w:r w:rsidR="00FE52C1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as its unique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geographical, climatic and traditional attributes. </w:t>
      </w:r>
      <w:r w:rsidR="00FE52C1" w:rsidRPr="00EF476D">
        <w:rPr>
          <w:rFonts w:ascii="Times New Roman" w:hAnsi="Times New Roman" w:cs="Times New Roman"/>
          <w:sz w:val="20"/>
          <w:szCs w:val="20"/>
          <w:lang w:val="en-US"/>
        </w:rPr>
        <w:t>On the other hand,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it has demonstrated the advantages of </w:t>
      </w:r>
      <w:r w:rsidR="008E361A" w:rsidRPr="00EF476D">
        <w:rPr>
          <w:rFonts w:ascii="Times New Roman" w:hAnsi="Times New Roman" w:cs="Times New Roman"/>
          <w:sz w:val="20"/>
          <w:szCs w:val="20"/>
          <w:lang w:val="en-US"/>
        </w:rPr>
        <w:t>best practice sharing among Member States</w:t>
      </w:r>
      <w:r w:rsidR="00171B86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8E361A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Based on </w:t>
      </w:r>
      <w:r w:rsidR="00FE52C1" w:rsidRPr="00EF476D">
        <w:rPr>
          <w:rFonts w:ascii="Times New Roman" w:hAnsi="Times New Roman" w:cs="Times New Roman"/>
          <w:sz w:val="20"/>
          <w:szCs w:val="20"/>
          <w:lang w:val="en-US"/>
        </w:rPr>
        <w:t>this</w:t>
      </w:r>
      <w:r w:rsidR="008E361A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E52C1" w:rsidRPr="00EF476D">
        <w:rPr>
          <w:rFonts w:ascii="Times New Roman" w:hAnsi="Times New Roman" w:cs="Times New Roman"/>
          <w:sz w:val="20"/>
          <w:szCs w:val="20"/>
          <w:lang w:val="en-US"/>
        </w:rPr>
        <w:t>observation</w:t>
      </w:r>
      <w:r w:rsidR="008E361A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, Iraq </w:t>
      </w:r>
      <w:r w:rsidR="00FE52C1" w:rsidRPr="00EF476D">
        <w:rPr>
          <w:rFonts w:ascii="Times New Roman" w:hAnsi="Times New Roman" w:cs="Times New Roman"/>
          <w:sz w:val="20"/>
          <w:szCs w:val="20"/>
          <w:lang w:val="en-US"/>
        </w:rPr>
        <w:t>suggests</w:t>
      </w:r>
      <w:r w:rsidR="008E361A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the establishment of a worldwide exchange network in the </w:t>
      </w:r>
      <w:r w:rsidR="008E361A" w:rsidRPr="00EF476D">
        <w:rPr>
          <w:rFonts w:ascii="Times New Roman" w:hAnsi="Times New Roman" w:cs="Times New Roman"/>
          <w:b/>
          <w:sz w:val="20"/>
          <w:szCs w:val="20"/>
          <w:lang w:val="en-US"/>
        </w:rPr>
        <w:t>short-term</w:t>
      </w:r>
      <w:r w:rsidR="008E361A" w:rsidRPr="00EF476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This global platform should create conversations and </w:t>
      </w:r>
      <w:r w:rsidR="00D17A85" w:rsidRPr="00EF476D">
        <w:rPr>
          <w:rFonts w:ascii="Times New Roman" w:hAnsi="Times New Roman" w:cs="Times New Roman"/>
          <w:sz w:val="20"/>
          <w:szCs w:val="20"/>
          <w:lang w:val="en-US"/>
        </w:rPr>
        <w:t>establish relations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, which enables cities to tailor </w:t>
      </w:r>
      <w:r w:rsidR="00937A64" w:rsidRPr="00EF476D">
        <w:rPr>
          <w:rFonts w:ascii="Times New Roman" w:hAnsi="Times New Roman" w:cs="Times New Roman"/>
          <w:sz w:val="20"/>
          <w:szCs w:val="20"/>
          <w:lang w:val="en-US"/>
        </w:rPr>
        <w:t>the necessary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actions to </w:t>
      </w:r>
      <w:r w:rsidR="00FE52C1" w:rsidRPr="00EF476D">
        <w:rPr>
          <w:rFonts w:ascii="Times New Roman" w:hAnsi="Times New Roman" w:cs="Times New Roman"/>
          <w:sz w:val="20"/>
          <w:szCs w:val="20"/>
          <w:lang w:val="en-US"/>
        </w:rPr>
        <w:t>their needs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937A64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but also </w:t>
      </w:r>
      <w:ins w:id="11" w:author="Jonas Drögemüller" w:date="2016-02-21T17:27:00Z">
        <w:r w:rsidR="004100A2">
          <w:rPr>
            <w:rFonts w:ascii="Times New Roman" w:hAnsi="Times New Roman" w:cs="Times New Roman"/>
            <w:sz w:val="20"/>
            <w:szCs w:val="20"/>
            <w:lang w:val="en-US"/>
          </w:rPr>
          <w:t xml:space="preserve">to </w:t>
        </w:r>
      </w:ins>
      <w:r w:rsidR="00937A64" w:rsidRPr="00EF476D">
        <w:rPr>
          <w:rFonts w:ascii="Times New Roman" w:hAnsi="Times New Roman" w:cs="Times New Roman"/>
          <w:sz w:val="20"/>
          <w:szCs w:val="20"/>
          <w:lang w:val="en-US"/>
        </w:rPr>
        <w:t>cooperate closely in order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to use their collective power to access partnership resources, including technical and financial support. Iraq proposes the supervision of the network by the </w:t>
      </w:r>
      <w:r w:rsidRPr="00EF476D">
        <w:rPr>
          <w:rFonts w:ascii="Times New Roman" w:hAnsi="Times New Roman" w:cs="Times New Roman"/>
          <w:iCs/>
          <w:sz w:val="20"/>
          <w:szCs w:val="20"/>
          <w:lang w:val="en-US"/>
        </w:rPr>
        <w:t>United Nations Office For Disaster Risk Reduction</w:t>
      </w:r>
      <w:r w:rsidR="00C01CEC" w:rsidRPr="00EF476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(UNISDR)</w:t>
      </w:r>
      <w:r w:rsidRPr="00EF476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and encourages all </w:t>
      </w:r>
      <w:r w:rsidR="00FE52C1" w:rsidRPr="00EF476D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EF3B99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ember States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to participate voluntarily. Since poor communities and </w:t>
      </w:r>
      <w:r w:rsidR="00937A64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developing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countries are </w:t>
      </w:r>
      <w:r w:rsidR="00937A64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often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the most severely affected by the consequences of natural disasters, as stated in </w:t>
      </w:r>
      <w:r w:rsidRPr="00EF476D">
        <w:rPr>
          <w:rFonts w:ascii="Times New Roman" w:hAnsi="Times New Roman" w:cs="Times New Roman"/>
          <w:iCs/>
          <w:sz w:val="20"/>
          <w:szCs w:val="20"/>
          <w:lang w:val="en-US"/>
        </w:rPr>
        <w:t>A/RES/67/231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>, the network should especially focus on supporting t</w:t>
      </w:r>
      <w:r w:rsidR="00BB601A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hose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areas. In the 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>medium-term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C01CEC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>Member States</w:t>
      </w:r>
      <w:r w:rsidR="00C01CEC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with further developed solutions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ins w:id="12" w:author="Julie" w:date="2016-02-23T18:58:00Z">
        <w:r w:rsidR="00E416A0">
          <w:rPr>
            <w:rFonts w:ascii="Times New Roman" w:hAnsi="Times New Roman" w:cs="Times New Roman"/>
            <w:sz w:val="20"/>
            <w:szCs w:val="20"/>
            <w:lang w:val="en-US"/>
          </w:rPr>
          <w:t xml:space="preserve">in the field of DRR </w:t>
        </w:r>
      </w:ins>
      <w:r w:rsidRPr="00EF476D">
        <w:rPr>
          <w:rFonts w:ascii="Times New Roman" w:hAnsi="Times New Roman" w:cs="Times New Roman"/>
          <w:sz w:val="20"/>
          <w:szCs w:val="20"/>
          <w:lang w:val="en-US"/>
        </w:rPr>
        <w:t>are asked to s</w:t>
      </w:r>
      <w:r w:rsidR="00C01CEC" w:rsidRPr="00EF476D">
        <w:rPr>
          <w:rFonts w:ascii="Times New Roman" w:hAnsi="Times New Roman" w:cs="Times New Roman"/>
          <w:sz w:val="20"/>
          <w:szCs w:val="20"/>
          <w:lang w:val="en-US"/>
        </w:rPr>
        <w:t>end volunteers</w:t>
      </w:r>
      <w:r w:rsidR="00BB601A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ins w:id="13" w:author="Julie" w:date="2016-02-23T18:58:00Z">
        <w:r w:rsidR="00E416A0">
          <w:rPr>
            <w:rFonts w:ascii="Times New Roman" w:hAnsi="Times New Roman" w:cs="Times New Roman"/>
            <w:sz w:val="20"/>
            <w:szCs w:val="20"/>
            <w:lang w:val="en-US"/>
          </w:rPr>
          <w:t xml:space="preserve">to the most vulnerable areas </w:t>
        </w:r>
      </w:ins>
      <w:ins w:id="14" w:author="Jonas Drögemüller" w:date="2016-02-21T17:30:00Z">
        <w:r w:rsidR="00CD1C8C">
          <w:rPr>
            <w:rFonts w:ascii="Times New Roman" w:hAnsi="Times New Roman" w:cs="Times New Roman"/>
            <w:sz w:val="20"/>
            <w:szCs w:val="20"/>
            <w:lang w:val="en-US"/>
          </w:rPr>
          <w:t>in order to</w:t>
        </w:r>
      </w:ins>
      <w:ins w:id="15" w:author="Julie" w:date="2016-02-23T18:53:00Z">
        <w:r w:rsidR="00E416A0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</w:ins>
      <w:ins w:id="16" w:author="Jonas Drögemüller" w:date="2016-02-21T17:30:00Z">
        <w:r w:rsidR="00CD1C8C">
          <w:rPr>
            <w:rFonts w:ascii="Times New Roman" w:hAnsi="Times New Roman" w:cs="Times New Roman"/>
            <w:sz w:val="20"/>
            <w:szCs w:val="20"/>
            <w:lang w:val="en-US"/>
          </w:rPr>
          <w:t xml:space="preserve">train and educate </w:t>
        </w:r>
      </w:ins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locals </w:t>
      </w:r>
      <w:ins w:id="17" w:author="Jonas Drögemüller" w:date="2016-02-21T17:30:00Z">
        <w:r w:rsidR="00CD1C8C">
          <w:rPr>
            <w:rFonts w:ascii="Times New Roman" w:hAnsi="Times New Roman" w:cs="Times New Roman"/>
            <w:sz w:val="20"/>
            <w:szCs w:val="20"/>
            <w:lang w:val="en-US"/>
          </w:rPr>
          <w:t>in efficiently building cheap r</w:t>
        </w:r>
      </w:ins>
      <w:ins w:id="18" w:author="Jonas Drögemüller" w:date="2016-02-21T17:31:00Z">
        <w:r w:rsidR="00CD1C8C">
          <w:rPr>
            <w:rFonts w:ascii="Times New Roman" w:hAnsi="Times New Roman" w:cs="Times New Roman"/>
            <w:sz w:val="20"/>
            <w:szCs w:val="20"/>
            <w:lang w:val="en-US"/>
          </w:rPr>
          <w:t>esilient houses</w:t>
        </w:r>
      </w:ins>
      <w:ins w:id="19" w:author="Julie" w:date="2016-02-25T20:29:00Z">
        <w:r w:rsidR="00855FEC">
          <w:rPr>
            <w:rFonts w:ascii="Times New Roman" w:hAnsi="Times New Roman" w:cs="Times New Roman"/>
            <w:sz w:val="20"/>
            <w:szCs w:val="20"/>
            <w:lang w:val="en-US"/>
          </w:rPr>
          <w:t>,</w:t>
        </w:r>
      </w:ins>
      <w:r w:rsidR="00C01CEC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ins w:id="20" w:author="Julie" w:date="2016-02-25T20:28:00Z">
        <w:r w:rsidR="00855FEC">
          <w:rPr>
            <w:rFonts w:ascii="Times New Roman" w:hAnsi="Times New Roman" w:cs="Times New Roman"/>
            <w:sz w:val="20"/>
            <w:szCs w:val="20"/>
            <w:lang w:val="en-US"/>
          </w:rPr>
          <w:t xml:space="preserve">all </w:t>
        </w:r>
      </w:ins>
      <w:r w:rsidR="00C01CEC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financially supported by </w:t>
      </w:r>
      <w:r w:rsidR="00C01CEC" w:rsidRPr="00EF476D">
        <w:rPr>
          <w:rFonts w:ascii="Times New Roman" w:hAnsi="Times New Roman" w:cs="Times New Roman"/>
          <w:iCs/>
          <w:sz w:val="20"/>
          <w:szCs w:val="20"/>
          <w:lang w:val="en-US"/>
        </w:rPr>
        <w:t>UNISDR</w:t>
      </w:r>
      <w:r w:rsidR="00C01CEC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These locals should assume the work in the 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>long-term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by benefiting from other cities knowledge and experience. 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>Finally</w:t>
      </w:r>
      <w:r w:rsidR="00937A64"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  <w:r w:rsidR="00516513"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516513" w:rsidRPr="00EF476D">
        <w:rPr>
          <w:rFonts w:ascii="Times New Roman" w:hAnsi="Times New Roman" w:cs="Times New Roman"/>
          <w:bCs/>
          <w:sz w:val="20"/>
          <w:szCs w:val="20"/>
          <w:lang w:val="en-US"/>
        </w:rPr>
        <w:t>these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516513" w:rsidRPr="00EF476D">
        <w:rPr>
          <w:rFonts w:ascii="Times New Roman" w:hAnsi="Times New Roman" w:cs="Times New Roman"/>
          <w:sz w:val="20"/>
          <w:szCs w:val="20"/>
          <w:lang w:val="en-US"/>
        </w:rPr>
        <w:t>preventive actions for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climate change and </w:t>
      </w:r>
      <w:r w:rsidRPr="00EF476D">
        <w:rPr>
          <w:rFonts w:ascii="Times New Roman" w:hAnsi="Times New Roman" w:cs="Times New Roman"/>
          <w:iCs/>
          <w:sz w:val="20"/>
          <w:szCs w:val="20"/>
          <w:lang w:val="en-US"/>
        </w:rPr>
        <w:t>DRR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will be more impactful, </w:t>
      </w:r>
      <w:r w:rsidR="00CA18CA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faster </w:t>
      </w:r>
      <w:r w:rsidR="00516513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implemented, at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>lower cost</w:t>
      </w:r>
      <w:r w:rsidR="00516513" w:rsidRPr="00EF476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and with </w:t>
      </w:r>
      <w:ins w:id="21" w:author="Jonas Drögemüller" w:date="2016-02-21T17:32:00Z">
        <w:r w:rsidR="00CD1C8C" w:rsidRPr="00EF476D">
          <w:rPr>
            <w:rFonts w:ascii="Times New Roman" w:hAnsi="Times New Roman" w:cs="Times New Roman"/>
            <w:sz w:val="20"/>
            <w:szCs w:val="20"/>
            <w:lang w:val="en-US"/>
          </w:rPr>
          <w:t>fewer resources</w:t>
        </w:r>
      </w:ins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16513" w:rsidRPr="00EF476D">
        <w:rPr>
          <w:rFonts w:ascii="Times New Roman" w:hAnsi="Times New Roman" w:cs="Times New Roman"/>
          <w:sz w:val="20"/>
          <w:szCs w:val="20"/>
          <w:lang w:val="en-US"/>
        </w:rPr>
        <w:t>than</w:t>
      </w:r>
      <w:ins w:id="22" w:author="Jonas Drögemüller" w:date="2016-02-21T17:32:00Z">
        <w:r w:rsidR="00CD1C8C">
          <w:rPr>
            <w:rFonts w:ascii="Times New Roman" w:hAnsi="Times New Roman" w:cs="Times New Roman"/>
            <w:sz w:val="20"/>
            <w:szCs w:val="20"/>
            <w:lang w:val="en-US"/>
          </w:rPr>
          <w:t xml:space="preserve"> any retroactive</w:t>
        </w:r>
      </w:ins>
      <w:r w:rsidR="00516513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recovering action.</w:t>
      </w:r>
    </w:p>
    <w:p w14:paraId="6FC7BDF4" w14:textId="77777777" w:rsidR="00217055" w:rsidRPr="00EF476D" w:rsidRDefault="00217055" w:rsidP="00217055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CCF1DD1" w14:textId="77777777" w:rsidR="00217055" w:rsidRPr="00EF476D" w:rsidRDefault="00217055" w:rsidP="00A503AC">
      <w:pPr>
        <w:jc w:val="center"/>
        <w:outlineLvl w:val="0"/>
        <w:rPr>
          <w:rFonts w:ascii="Times" w:hAnsi="Times" w:cs="Times New Roman"/>
          <w:sz w:val="20"/>
          <w:szCs w:val="20"/>
          <w:lang w:val="en-US"/>
        </w:rPr>
      </w:pP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II. Realizing the Right to Adequate Shelter through the New Urban Agenda </w:t>
      </w:r>
    </w:p>
    <w:p w14:paraId="10B7D596" w14:textId="77777777" w:rsidR="00217055" w:rsidRPr="00EF476D" w:rsidRDefault="00217055" w:rsidP="00217055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7899C3A" w14:textId="166AE24D" w:rsidR="00217055" w:rsidRPr="00EF476D" w:rsidRDefault="00217055" w:rsidP="0021705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The </w:t>
      </w:r>
      <w:r w:rsidR="00CA18CA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l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ack of adequate shelter throughout </w:t>
      </w:r>
      <w:r w:rsidR="00CA18CA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Iraq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is a critical concern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with regard to the </w:t>
      </w:r>
      <w:r w:rsidR="00780C52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more than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2.5 million </w:t>
      </w:r>
      <w:r w:rsidR="00CA18CA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internally displaced persons </w:t>
      </w:r>
      <w:r w:rsidR="000719D6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(IDP) </w:t>
      </w:r>
      <w:r w:rsidR="00780C52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that flee from </w:t>
      </w:r>
      <w:r w:rsidR="00516513" w:rsidRPr="00EF476D">
        <w:rPr>
          <w:rFonts w:ascii="Times New Roman" w:hAnsi="Times New Roman" w:cs="Times New Roman"/>
          <w:sz w:val="20"/>
          <w:szCs w:val="20"/>
          <w:lang w:val="en-US"/>
        </w:rPr>
        <w:t>the Islamic State of Iraq and the Levant (ISIL)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318FB">
        <w:rPr>
          <w:rFonts w:ascii="Times New Roman" w:hAnsi="Times New Roman" w:cs="Times New Roman"/>
          <w:sz w:val="20"/>
          <w:szCs w:val="20"/>
          <w:lang w:val="en-US"/>
        </w:rPr>
        <w:t>Since 2014</w:t>
      </w:r>
      <w:r w:rsidR="009C620D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the situation has aggravated </w:t>
      </w:r>
      <w:ins w:id="23" w:author="Jonas Drögemüller" w:date="2016-02-21T17:33:00Z">
        <w:r w:rsidR="00CD1C8C">
          <w:rPr>
            <w:rFonts w:ascii="Times New Roman" w:hAnsi="Times New Roman" w:cs="Times New Roman"/>
            <w:sz w:val="20"/>
            <w:szCs w:val="20"/>
            <w:lang w:val="en-US"/>
          </w:rPr>
          <w:t>due to</w:t>
        </w:r>
        <w:r w:rsidR="00CD1C8C" w:rsidRPr="00EF476D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</w:ins>
      <w:r w:rsidR="009C620D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the 250.000 Syrian refugees fleeing to Iraq, from which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>62 percent re</w:t>
      </w:r>
      <w:r w:rsidR="00F318FB">
        <w:rPr>
          <w:rFonts w:ascii="Times New Roman" w:hAnsi="Times New Roman" w:cs="Times New Roman"/>
          <w:sz w:val="20"/>
          <w:szCs w:val="20"/>
          <w:lang w:val="en-US"/>
        </w:rPr>
        <w:t>side in</w:t>
      </w:r>
      <w:r w:rsidR="00A0639D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urban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areas. 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While some displaced families managed to settle with friends and relatives, others have been forced to find s</w:t>
      </w:r>
      <w:r w:rsidR="00A503A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helter in unfinished 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buildings or informal settlements. </w:t>
      </w:r>
      <w:r w:rsidR="00083889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As a consequence, approximately 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800</w:t>
      </w:r>
      <w:r w:rsidR="00F5122D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000 people are in urgent need of emergency shelter assistance, and at least 940</w:t>
      </w:r>
      <w:r w:rsidR="00F5122D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000 lack basic hou</w:t>
      </w:r>
      <w:r w:rsidR="00A503A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sehold and other non-food items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 Thus, guaranteeing the right to live in</w:t>
      </w:r>
      <w:r w:rsidR="00F5122D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dignity,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adequate shelter</w:t>
      </w:r>
      <w:r w:rsidR="00F5122D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which includes stable resilient buildings and serves as a basis for equality and social cohesion, is of utmost importance,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as stated in Goal 11 of the </w:t>
      </w:r>
      <w:r w:rsidRPr="00E416A0">
        <w:rPr>
          <w:rFonts w:ascii="Times New Roman" w:hAnsi="Times New Roman" w:cs="Times New Roman"/>
          <w:iCs/>
          <w:sz w:val="20"/>
          <w:szCs w:val="20"/>
          <w:lang w:val="en-US"/>
        </w:rPr>
        <w:t>Sustainable Development Goals (SDGs</w:t>
      </w:r>
      <w:r w:rsidR="00A0639D" w:rsidRPr="00E416A0">
        <w:rPr>
          <w:rFonts w:ascii="Times New Roman" w:hAnsi="Times New Roman" w:cs="Times New Roman"/>
          <w:iCs/>
          <w:sz w:val="20"/>
          <w:szCs w:val="20"/>
          <w:lang w:val="en-US"/>
        </w:rPr>
        <w:t>)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>Nationally,</w:t>
      </w:r>
      <w:r w:rsidR="009C620D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476D">
        <w:rPr>
          <w:rFonts w:ascii="Times New Roman" w:hAnsi="Times New Roman" w:cs="Times New Roman"/>
          <w:iCs/>
          <w:sz w:val="20"/>
          <w:szCs w:val="20"/>
          <w:lang w:val="en-US"/>
        </w:rPr>
        <w:t>Iraq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and the </w:t>
      </w:r>
      <w:r w:rsidRPr="00EF476D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 xml:space="preserve">Kurdistan Regional Government (KRG)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>are closely working together with the</w:t>
      </w:r>
      <w:r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EF476D">
        <w:rPr>
          <w:rFonts w:ascii="Times New Roman" w:hAnsi="Times New Roman" w:cs="Times New Roman"/>
          <w:iCs/>
          <w:sz w:val="20"/>
          <w:szCs w:val="20"/>
          <w:lang w:val="en-US"/>
        </w:rPr>
        <w:t>UNDP</w:t>
      </w:r>
      <w:r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to coordinate the humanitarian response </w:t>
      </w:r>
      <w:r w:rsidR="00F318F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such as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9C620D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the 2015 </w:t>
      </w:r>
      <w:r w:rsidR="00C057FD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Iraq </w:t>
      </w:r>
      <w:r w:rsidR="009C620D" w:rsidRPr="00E416A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Humanitarian Response Plan</w:t>
      </w:r>
      <w:r w:rsidR="00F318F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accompanied</w:t>
      </w:r>
      <w:r w:rsidR="009C620D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C057FD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by</w:t>
      </w:r>
      <w:r w:rsidR="00244563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7161FD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more than </w:t>
      </w:r>
      <w:r w:rsidR="00244563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sixty UN and non-UN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organizations </w:t>
      </w:r>
      <w:r w:rsidR="00244563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that are 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engaged in </w:t>
      </w:r>
      <w:r w:rsidR="00C057FD"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providing 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protection and assistance, basic shelter, access to basic services and the implementation of specific </w:t>
      </w:r>
      <w:r w:rsidRPr="00EF476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lastRenderedPageBreak/>
        <w:t>protection interventions across all sectors for the benefit of refugees.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Regionally,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Iraq is supported by the UNDP’s </w:t>
      </w:r>
      <w:r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Local Area Development </w:t>
      </w:r>
      <w:proofErr w:type="spellStart"/>
      <w:r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>Programme</w:t>
      </w:r>
      <w:proofErr w:type="spellEnd"/>
      <w:r w:rsidR="00244563"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>which aims at strengthening local authorities to plan and manage reconstruction and deve</w:t>
      </w:r>
      <w:r w:rsidR="00A0639D" w:rsidRPr="00EF476D">
        <w:rPr>
          <w:rFonts w:ascii="Times New Roman" w:hAnsi="Times New Roman" w:cs="Times New Roman"/>
          <w:sz w:val="20"/>
          <w:szCs w:val="20"/>
          <w:lang w:val="en-US"/>
        </w:rPr>
        <w:t>lopment activities. Furthermore</w:t>
      </w:r>
      <w:r w:rsidR="00244563" w:rsidRPr="00EF476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0639D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the UNDP established the </w:t>
      </w:r>
      <w:r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Funding Facility for Immediate Stabilization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>in Iraq in order to assist areas recently liberated fro</w:t>
      </w:r>
      <w:r w:rsidR="00A503AC">
        <w:rPr>
          <w:rFonts w:ascii="Times New Roman" w:hAnsi="Times New Roman" w:cs="Times New Roman"/>
          <w:sz w:val="20"/>
          <w:szCs w:val="20"/>
          <w:lang w:val="en-US"/>
        </w:rPr>
        <w:t>m the control of the ISIL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Internationally,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Iraq did not only participate in the Second </w:t>
      </w:r>
      <w:r w:rsidRPr="00EF476D">
        <w:rPr>
          <w:rFonts w:ascii="Times New Roman" w:hAnsi="Times New Roman" w:cs="Times New Roman"/>
          <w:iCs/>
          <w:sz w:val="20"/>
          <w:szCs w:val="20"/>
          <w:lang w:val="en-US"/>
        </w:rPr>
        <w:t>UN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Conference on </w:t>
      </w:r>
      <w:r w:rsidRPr="00EF476D">
        <w:rPr>
          <w:rFonts w:ascii="Times New Roman" w:hAnsi="Times New Roman" w:cs="Times New Roman"/>
          <w:iCs/>
          <w:sz w:val="20"/>
          <w:szCs w:val="20"/>
          <w:lang w:val="en-US"/>
        </w:rPr>
        <w:t>Human Settlements (Habitat II)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>, but has also adopted the</w:t>
      </w:r>
      <w:r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Istanbul Declaration,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which specially identified ten goals to manage urbanization as an opportunity for new development initiatives. Following this, the Republic of Iraq sees a strong demand to implement the right to adequate shelter as the main goal of the </w:t>
      </w:r>
      <w:r w:rsidR="00C057FD" w:rsidRPr="00EF476D">
        <w:rPr>
          <w:rFonts w:ascii="Times New Roman" w:hAnsi="Times New Roman" w:cs="Times New Roman"/>
          <w:i/>
          <w:sz w:val="20"/>
          <w:szCs w:val="20"/>
          <w:lang w:val="en-US"/>
        </w:rPr>
        <w:t>New Urban Agenda</w:t>
      </w:r>
      <w:r w:rsidR="00C057FD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EF476D">
        <w:rPr>
          <w:rFonts w:ascii="Times New Roman" w:hAnsi="Times New Roman" w:cs="Times New Roman"/>
          <w:iCs/>
          <w:sz w:val="20"/>
          <w:szCs w:val="20"/>
          <w:lang w:val="en-US"/>
        </w:rPr>
        <w:t>NUA</w:t>
      </w:r>
      <w:r w:rsidR="00C057FD" w:rsidRPr="00EF476D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. With most appreciative regards to all the efforts that have already been made by the </w:t>
      </w:r>
      <w:r w:rsidRPr="00EF476D">
        <w:rPr>
          <w:rFonts w:ascii="Times New Roman" w:hAnsi="Times New Roman" w:cs="Times New Roman"/>
          <w:iCs/>
          <w:sz w:val="20"/>
          <w:szCs w:val="20"/>
          <w:lang w:val="en-US"/>
        </w:rPr>
        <w:t>UN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, especially by the </w:t>
      </w:r>
      <w:r w:rsidRPr="00EF476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UNDP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in cooperation with the </w:t>
      </w:r>
      <w:r w:rsidR="00C057FD" w:rsidRPr="00EF476D">
        <w:rPr>
          <w:rFonts w:ascii="Times New Roman" w:hAnsi="Times New Roman" w:cs="Times New Roman"/>
          <w:iCs/>
          <w:sz w:val="20"/>
          <w:szCs w:val="20"/>
          <w:lang w:val="en-US"/>
        </w:rPr>
        <w:t>Iraq</w:t>
      </w:r>
      <w:ins w:id="24" w:author="Jonas Drögemüller" w:date="2016-02-21T17:36:00Z">
        <w:r w:rsidR="00BC3AB9">
          <w:rPr>
            <w:rFonts w:ascii="Times New Roman" w:hAnsi="Times New Roman" w:cs="Times New Roman"/>
            <w:iCs/>
            <w:sz w:val="20"/>
            <w:szCs w:val="20"/>
            <w:lang w:val="en-US"/>
          </w:rPr>
          <w:t>,</w:t>
        </w:r>
      </w:ins>
      <w:r w:rsidR="00C057FD" w:rsidRPr="00EF476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there is now the need to continue following the response plans with all possible forces in the 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>short-term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057FD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medium-term,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C057FD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he UNDP and other organizations, which work on this </w:t>
      </w:r>
      <w:ins w:id="25" w:author="Jonas Drögemüller" w:date="2016-02-21T17:36:00Z">
        <w:r w:rsidR="00BC3AB9">
          <w:rPr>
            <w:rFonts w:ascii="Times New Roman" w:hAnsi="Times New Roman" w:cs="Times New Roman"/>
            <w:sz w:val="20"/>
            <w:szCs w:val="20"/>
            <w:lang w:val="en-US"/>
          </w:rPr>
          <w:t>issue</w:t>
        </w:r>
      </w:ins>
      <w:r w:rsidR="00C057FD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, have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to focus on the creation of availability of water, adequate sanitation, habitability, accessibility and cultural adequacy in a proper manner, so shelter becomes adequate and guarantees a live in dignity for every single Iraqi. Hence, in the 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>long-term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every single inhabitant should be provided with a home and infrastructure has to be extended in order to prevent negative impacts of war, ecological disasters and diseases. Since many Member States lack </w:t>
      </w:r>
      <w:r w:rsidR="000719D6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the necessary 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>institutional strength, they are not able to reduce the effects of urban growth by spatial planning. Therefore, Iraq recommends providing help for the building of government offices</w:t>
      </w:r>
      <w:ins w:id="26" w:author="Jonas Drögemüller" w:date="2016-02-21T17:37:00Z">
        <w:r w:rsidR="00BC3AB9">
          <w:rPr>
            <w:rFonts w:ascii="Times New Roman" w:hAnsi="Times New Roman" w:cs="Times New Roman"/>
            <w:sz w:val="20"/>
            <w:szCs w:val="20"/>
            <w:lang w:val="en-US"/>
          </w:rPr>
          <w:t xml:space="preserve">, which </w:t>
        </w:r>
      </w:ins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are in charge of urban infrastructure planning and providing basic services like electricity, safe drinking water sources and access to a public sanitation network. </w:t>
      </w:r>
      <w:r w:rsidRPr="00EF476D">
        <w:rPr>
          <w:rFonts w:ascii="Times New Roman" w:hAnsi="Times New Roman" w:cs="Times New Roman"/>
          <w:b/>
          <w:bCs/>
          <w:sz w:val="20"/>
          <w:szCs w:val="20"/>
          <w:lang w:val="en-US"/>
        </w:rPr>
        <w:t>Finally</w:t>
      </w:r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, as the basic </w:t>
      </w:r>
      <w:ins w:id="27" w:author="Jonas Drögemüller" w:date="2016-02-21T17:39:00Z">
        <w:r w:rsidR="008449C6">
          <w:rPr>
            <w:rFonts w:ascii="Times New Roman" w:hAnsi="Times New Roman" w:cs="Times New Roman"/>
            <w:sz w:val="20"/>
            <w:szCs w:val="20"/>
            <w:lang w:val="en-US"/>
          </w:rPr>
          <w:t>needs</w:t>
        </w:r>
        <w:r w:rsidR="008449C6" w:rsidRPr="00EF476D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</w:ins>
      <w:r w:rsidRPr="00EF476D">
        <w:rPr>
          <w:rFonts w:ascii="Times New Roman" w:hAnsi="Times New Roman" w:cs="Times New Roman"/>
          <w:sz w:val="20"/>
          <w:szCs w:val="20"/>
          <w:lang w:val="en-US"/>
        </w:rPr>
        <w:t>of the Iraqi pop</w:t>
      </w:r>
      <w:r w:rsidR="00C057FD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ulation </w:t>
      </w:r>
      <w:ins w:id="28" w:author="Jonas Drögemüller" w:date="2016-02-21T17:38:00Z">
        <w:r w:rsidR="00BC3AB9">
          <w:rPr>
            <w:rFonts w:ascii="Times New Roman" w:hAnsi="Times New Roman" w:cs="Times New Roman"/>
            <w:sz w:val="20"/>
            <w:szCs w:val="20"/>
            <w:lang w:val="en-US"/>
          </w:rPr>
          <w:t>are</w:t>
        </w:r>
      </w:ins>
      <w:r w:rsidR="00C057FD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ins w:id="29" w:author="Jonas Drögemüller" w:date="2016-02-21T17:39:00Z">
        <w:r w:rsidR="008449C6">
          <w:rPr>
            <w:rFonts w:ascii="Times New Roman" w:hAnsi="Times New Roman" w:cs="Times New Roman"/>
            <w:sz w:val="20"/>
            <w:szCs w:val="20"/>
            <w:lang w:val="en-US"/>
          </w:rPr>
          <w:t>satisfied</w:t>
        </w:r>
        <w:r w:rsidR="008449C6" w:rsidRPr="00EF476D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</w:ins>
      <w:r w:rsidR="00C057FD" w:rsidRPr="00EF476D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C057FD" w:rsidRPr="00EF476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C057FD" w:rsidRPr="00EF476D">
        <w:rPr>
          <w:rFonts w:ascii="Times New Roman" w:hAnsi="Times New Roman" w:cs="Times New Roman"/>
          <w:sz w:val="20"/>
          <w:szCs w:val="20"/>
          <w:lang w:val="en-US"/>
        </w:rPr>
        <w:t>Iraq</w:t>
      </w:r>
      <w:r w:rsidRPr="00EF476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ins w:id="30" w:author="Jonas Drögemüller" w:date="2016-02-21T17:38:00Z">
        <w:r w:rsidR="008449C6">
          <w:rPr>
            <w:rFonts w:ascii="Times New Roman" w:hAnsi="Times New Roman" w:cs="Times New Roman"/>
            <w:sz w:val="20"/>
            <w:szCs w:val="20"/>
            <w:lang w:val="en-US"/>
          </w:rPr>
          <w:t>has</w:t>
        </w:r>
      </w:ins>
      <w:r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more institutional strength, the gap between international standards and </w:t>
      </w:r>
      <w:r w:rsidR="006B4554" w:rsidRPr="00EF476D">
        <w:rPr>
          <w:rFonts w:ascii="Times New Roman" w:hAnsi="Times New Roman" w:cs="Times New Roman"/>
          <w:sz w:val="20"/>
          <w:szCs w:val="20"/>
          <w:lang w:val="en-GB"/>
        </w:rPr>
        <w:t>the actual aims and efforts to fulfil these standards</w:t>
      </w:r>
      <w:r w:rsidR="006B4554" w:rsidRPr="00EF47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ins w:id="31" w:author="Jonas Drögemüller" w:date="2016-02-21T17:39:00Z">
        <w:r w:rsidR="00847A8B">
          <w:rPr>
            <w:rFonts w:ascii="Times New Roman" w:hAnsi="Times New Roman" w:cs="Times New Roman"/>
            <w:sz w:val="20"/>
            <w:szCs w:val="20"/>
            <w:lang w:val="en-US"/>
          </w:rPr>
          <w:t>will</w:t>
        </w:r>
        <w:r w:rsidR="00847A8B" w:rsidRPr="00EF476D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</w:ins>
      <w:r w:rsidRPr="00EF476D">
        <w:rPr>
          <w:rFonts w:ascii="Times New Roman" w:hAnsi="Times New Roman" w:cs="Times New Roman"/>
          <w:sz w:val="20"/>
          <w:szCs w:val="20"/>
          <w:lang w:val="en-US"/>
        </w:rPr>
        <w:t>be closed.</w:t>
      </w:r>
    </w:p>
    <w:p w14:paraId="753B5ADF" w14:textId="77777777" w:rsidR="00217055" w:rsidRPr="007B2D32" w:rsidRDefault="00217055" w:rsidP="00217055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11A1C52" w14:textId="77777777" w:rsidR="00217055" w:rsidRPr="007B2D32" w:rsidRDefault="00217055" w:rsidP="00A503AC">
      <w:pPr>
        <w:jc w:val="center"/>
        <w:outlineLvl w:val="0"/>
        <w:rPr>
          <w:rFonts w:ascii="Times" w:hAnsi="Times" w:cs="Times New Roman"/>
          <w:sz w:val="20"/>
          <w:szCs w:val="20"/>
          <w:lang w:val="en-US"/>
        </w:rPr>
      </w:pPr>
      <w:bookmarkStart w:id="32" w:name="OLE_LINK10"/>
      <w:bookmarkStart w:id="33" w:name="OLE_LINK11"/>
      <w:r w:rsidRPr="007B2D3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III. Inclusive Urbanization for the Promotion of Equality and Social Cohesion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14:paraId="61BD1A47" w14:textId="77777777" w:rsidR="00217055" w:rsidRPr="007B2D32" w:rsidRDefault="00217055" w:rsidP="00217055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3C43981" w14:textId="3B0C7691" w:rsidR="000C6D83" w:rsidRPr="00047C74" w:rsidRDefault="00217055" w:rsidP="0043662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>Even though Iraq has historically always had a diverse society</w:t>
      </w:r>
      <w:r w:rsidR="000719D6"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made up of various ethnic and religious communities, </w:t>
      </w:r>
      <w:r w:rsidR="006B4554">
        <w:rPr>
          <w:rFonts w:ascii="Times New Roman" w:hAnsi="Times New Roman" w:cs="Times New Roman"/>
          <w:color w:val="000000"/>
          <w:sz w:val="20"/>
          <w:szCs w:val="20"/>
          <w:lang w:val="en-US"/>
        </w:rPr>
        <w:t>it currently faces grave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social tensions between host communities, IDPs and the residing refug</w:t>
      </w:r>
      <w:r w:rsidRPr="007B2D32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ees within its borders</w:t>
      </w:r>
      <w:r w:rsidR="00C837A5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, which </w:t>
      </w:r>
      <w:r w:rsidR="00E27CB5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crucially impedes the promotion of</w:t>
      </w:r>
      <w:r w:rsidR="00C837A5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social equality and cohesion</w:t>
      </w:r>
      <w:r w:rsidRPr="007B2D32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. 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Exclusion due to religion, culture, nationality and age as well </w:t>
      </w:r>
      <w:r w:rsidR="006B4554">
        <w:rPr>
          <w:rFonts w:ascii="Times New Roman" w:hAnsi="Times New Roman" w:cs="Times New Roman"/>
          <w:color w:val="000000"/>
          <w:sz w:val="20"/>
          <w:szCs w:val="20"/>
          <w:lang w:val="en-US"/>
        </w:rPr>
        <w:t>as the lack of equality</w:t>
      </w:r>
      <w:ins w:id="34" w:author="Jonas Drögemüller" w:date="2016-02-21T17:40:00Z">
        <w:r w:rsidR="00847A8B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,</w:t>
        </w:r>
      </w:ins>
      <w:r w:rsidR="00C97A9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C97A9D" w:rsidRPr="00217055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especially among women as stated by the </w:t>
      </w:r>
      <w:r w:rsidR="00C97A9D" w:rsidRPr="00217055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UN Women</w:t>
      </w:r>
      <w:r w:rsidRPr="007B2D3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, 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>aggravates incoherence within the Iraqi society. Additionally, social cohesion is also forestalled by the lack of percep</w:t>
      </w:r>
      <w:r w:rsidR="006B455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tiveness </w:t>
      </w:r>
      <w:r w:rsidR="00AB34D1">
        <w:rPr>
          <w:rFonts w:ascii="Times New Roman" w:hAnsi="Times New Roman" w:cs="Times New Roman"/>
          <w:color w:val="000000"/>
          <w:sz w:val="20"/>
          <w:szCs w:val="20"/>
          <w:lang w:val="en-US"/>
        </w:rPr>
        <w:t>and capacity in the labor market</w:t>
      </w:r>
      <w:ins w:id="35" w:author="Jonas Drögemüller" w:date="2016-02-21T17:40:00Z">
        <w:r w:rsidR="00847A8B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,</w:t>
        </w:r>
      </w:ins>
      <w:r w:rsidR="00AB34D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6B455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particularly for </w:t>
      </w:r>
      <w:r w:rsidR="00302F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</w:t>
      </w:r>
      <w:r w:rsidR="006B4554">
        <w:rPr>
          <w:rFonts w:ascii="Times New Roman" w:hAnsi="Times New Roman" w:cs="Times New Roman"/>
          <w:color w:val="000000"/>
          <w:sz w:val="20"/>
          <w:szCs w:val="20"/>
          <w:lang w:val="en-US"/>
        </w:rPr>
        <w:t>Iraqi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youth</w:t>
      </w:r>
      <w:r w:rsidR="007679CD"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representing 60 percent of the Iraqi population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Pr="007B2D3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Nationally, 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Republic of Iraq and the </w:t>
      </w:r>
      <w:r w:rsidRPr="007B2D32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en-US"/>
        </w:rPr>
        <w:t>KRG</w:t>
      </w:r>
      <w:r w:rsidRPr="007B2D3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have led the development of the </w:t>
      </w:r>
      <w:r w:rsidRPr="00E416A0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Regional Refugee &amp; Resilience Plan 2016-2017 (3RP)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together with the </w:t>
      </w:r>
      <w:r w:rsidRPr="007B2D3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 xml:space="preserve">UN 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>as well as representatives of refugees and host communities to improve the situation of refugees and to prevent conflicts within the Iraqi population. Moreover,</w:t>
      </w:r>
      <w:r w:rsidRPr="007B2D3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C057FD" w:rsidRPr="006B4554">
        <w:rPr>
          <w:rFonts w:ascii="Times New Roman" w:hAnsi="Times New Roman" w:cs="Times New Roman"/>
          <w:color w:val="000000"/>
          <w:sz w:val="20"/>
          <w:szCs w:val="20"/>
          <w:lang w:val="en-US"/>
        </w:rPr>
        <w:t>Iraq</w:t>
      </w:r>
      <w:r w:rsidRPr="006B4554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6B4554">
        <w:rPr>
          <w:rFonts w:ascii="Times New Roman" w:hAnsi="Times New Roman" w:cs="Times New Roman"/>
          <w:color w:val="000000"/>
          <w:sz w:val="20"/>
          <w:szCs w:val="20"/>
          <w:lang w:val="en-US"/>
        </w:rPr>
        <w:t>has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been working together with the </w:t>
      </w:r>
      <w:r w:rsidRPr="007B2D3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NAMI Youth Advisor and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B2D3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 xml:space="preserve">Public Information Offices (PIO) 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and </w:t>
      </w:r>
      <w:r w:rsidRPr="007B2D3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Friends of UNICEF,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 </w:t>
      </w:r>
      <w:r w:rsidR="0043662E">
        <w:rPr>
          <w:rFonts w:ascii="Times New Roman" w:hAnsi="Times New Roman" w:cs="Times New Roman"/>
          <w:color w:val="000000"/>
          <w:sz w:val="20"/>
          <w:szCs w:val="20"/>
          <w:lang w:val="en-US"/>
        </w:rPr>
        <w:t>consider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idea</w:t>
      </w:r>
      <w:r w:rsidR="0043662E">
        <w:rPr>
          <w:rFonts w:ascii="Times New Roman" w:hAnsi="Times New Roman" w:cs="Times New Roman"/>
          <w:color w:val="000000"/>
          <w:sz w:val="20"/>
          <w:szCs w:val="20"/>
          <w:lang w:val="en-US"/>
        </w:rPr>
        <w:t>s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young people </w:t>
      </w:r>
      <w:r w:rsidR="0043662E">
        <w:rPr>
          <w:rFonts w:ascii="Times New Roman" w:hAnsi="Times New Roman" w:cs="Times New Roman"/>
          <w:color w:val="000000"/>
          <w:sz w:val="20"/>
          <w:szCs w:val="20"/>
          <w:lang w:val="en-US"/>
        </w:rPr>
        <w:t>in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debate on inclusive urbanization. Iraq strongly acknowledges the efforts young volunteers bring towards achieving the new </w:t>
      </w:r>
      <w:r w:rsidRPr="007B2D3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SDG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s. </w:t>
      </w:r>
      <w:r w:rsidRPr="007B2D3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Regionally,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Iraq works </w:t>
      </w:r>
      <w:r w:rsidR="009D0DAE"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together with the </w:t>
      </w:r>
      <w:r w:rsidR="009D0DAE" w:rsidRPr="007B2D3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UNDP</w:t>
      </w:r>
      <w:r w:rsidR="009D0DAE"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B2D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on </w:t>
      </w:r>
      <w:r w:rsidRPr="007B2D3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Promoting Social Cohesion in the Arab Region (PSCAR)</w:t>
      </w:r>
      <w:r w:rsidRPr="007B2D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that a</w:t>
      </w:r>
      <w:r w:rsidR="00A0639D" w:rsidRPr="007B2D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ims to promote social cohesion </w:t>
      </w:r>
      <w:ins w:id="36" w:author="Jonas Drögemüller" w:date="2016-02-21T17:42:00Z">
        <w:r w:rsidR="00847A8B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lang w:val="en-US"/>
          </w:rPr>
          <w:t xml:space="preserve">by </w:t>
        </w:r>
      </w:ins>
      <w:r w:rsidR="00F318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focusing </w:t>
      </w:r>
      <w:r w:rsidRPr="007B2D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on equal citizenship, trust among citizens as well as between citizen and </w:t>
      </w:r>
      <w:r w:rsidR="009D0DAE" w:rsidRPr="007B2D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Pr="007B2D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state</w:t>
      </w:r>
      <w:ins w:id="37" w:author="Jonas Drögemüller" w:date="2016-02-21T17:42:00Z">
        <w:r w:rsidR="00847A8B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lang w:val="en-US"/>
          </w:rPr>
          <w:t>,</w:t>
        </w:r>
      </w:ins>
      <w:r w:rsidRPr="007B2D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and pluralistic acceptance of</w:t>
      </w:r>
      <w:r w:rsidR="00F318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the other, of different faith</w:t>
      </w:r>
      <w:r w:rsidRPr="007B2D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ethnic background, and political ideolog</w:t>
      </w:r>
      <w:ins w:id="38" w:author="Jonas Drögemüller" w:date="2016-02-21T17:43:00Z">
        <w:r w:rsidR="00847A8B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lang w:val="en-US"/>
          </w:rPr>
          <w:t>y</w:t>
        </w:r>
      </w:ins>
      <w:r w:rsidRPr="007B2D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7B2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Internationally, </w:t>
      </w:r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Iraq has </w:t>
      </w:r>
      <w:r w:rsidR="0043662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actively worked on </w:t>
      </w:r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the </w:t>
      </w:r>
      <w:r w:rsidRPr="007B2D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United Nations Assistance Development Framework for Iraq (2015-2019)</w:t>
      </w:r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with the </w:t>
      </w:r>
      <w:ins w:id="39" w:author="Jonas Drögemüller" w:date="2016-02-21T17:43:00Z">
        <w:r w:rsidR="00847A8B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>goal to</w:t>
        </w:r>
      </w:ins>
      <w:ins w:id="40" w:author="Jonas Drögemüller" w:date="2016-02-21T17:44:00Z">
        <w:r w:rsidR="00847A8B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 xml:space="preserve"> build</w:t>
        </w:r>
      </w:ins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social cohesion and </w:t>
      </w:r>
      <w:ins w:id="41" w:author="Jonas Drögemüller" w:date="2016-02-21T17:44:00Z">
        <w:r w:rsidR="00847A8B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>improve</w:t>
        </w:r>
        <w:r w:rsidR="00847A8B" w:rsidRPr="007B2D32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 xml:space="preserve"> </w:t>
        </w:r>
      </w:ins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 lives of people in Iraq</w:t>
      </w:r>
      <w:ins w:id="42" w:author="Jonas Drögemüller" w:date="2016-02-21T17:44:00Z">
        <w:r w:rsidR="00847A8B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 xml:space="preserve"> with a </w:t>
        </w:r>
      </w:ins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particular </w:t>
      </w:r>
      <w:ins w:id="43" w:author="Jonas Drögemüller" w:date="2016-02-21T17:44:00Z">
        <w:r w:rsidR="00847A8B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>focus</w:t>
        </w:r>
        <w:r w:rsidR="00847A8B" w:rsidRPr="007B2D32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 xml:space="preserve"> </w:t>
        </w:r>
      </w:ins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on the most vulnerable. According to the </w:t>
      </w:r>
      <w:r w:rsidRPr="007B2D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United Nations Assistance Resolution 2010/12,</w:t>
      </w:r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Iraq reaffirms the importance of promoting social integration with the aim of achieving an inclusive </w:t>
      </w:r>
      <w:r w:rsidR="00A503A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society for all, that is stable</w:t>
      </w:r>
      <w:r w:rsidR="00F318F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</w:t>
      </w:r>
      <w:r w:rsidR="00A503A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F318F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safe</w:t>
      </w:r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and based on the protection of human rights as well as tolerance and the participation of all people. Therefore</w:t>
      </w:r>
      <w:ins w:id="44" w:author="Jonas Drögemüller" w:date="2016-02-21T17:44:00Z">
        <w:r w:rsidR="00847A8B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>,</w:t>
        </w:r>
      </w:ins>
      <w:r w:rsidR="00463D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503A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recalling</w:t>
      </w:r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R/SC/2250, Iraq </w:t>
      </w:r>
      <w:ins w:id="45" w:author="Jonas Drögemüller" w:date="2016-02-21T17:45:00Z">
        <w:r w:rsidR="00847A8B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>is eager</w:t>
        </w:r>
        <w:r w:rsidR="00847A8B" w:rsidRPr="007B2D32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 xml:space="preserve"> </w:t>
        </w:r>
      </w:ins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to take further steps to increase the d</w:t>
      </w:r>
      <w:r w:rsidR="00A503A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ialogue among </w:t>
      </w:r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IDPs, refugees and host communities</w:t>
      </w:r>
      <w:r w:rsidR="00A503A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especially focusing on youth and women. In the </w:t>
      </w:r>
      <w:r w:rsidR="00A503AC" w:rsidRPr="00A503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short-term</w:t>
      </w:r>
      <w:r w:rsidR="00F318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,</w:t>
      </w:r>
      <w:r w:rsidR="00A503A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Iraq promotes the establishment of c</w:t>
      </w:r>
      <w:r w:rsidR="00B814F4"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ommittee</w:t>
      </w:r>
      <w:r w:rsidR="00B814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</w:t>
      </w:r>
      <w:r w:rsidR="00B814F4"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B814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on a local level </w:t>
      </w:r>
      <w:r w:rsidR="00B814F4"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consisting of</w:t>
      </w:r>
      <w:r w:rsidR="00F318F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young IDPs,</w:t>
      </w:r>
      <w:r w:rsidR="00E27CB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refugees, women and other </w:t>
      </w:r>
      <w:r w:rsidR="00F318F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social groups </w:t>
      </w:r>
      <w:ins w:id="46" w:author="Jonas Drögemüller" w:date="2016-02-21T17:51:00Z">
        <w:r w:rsidR="000A5913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>as well as</w:t>
        </w:r>
      </w:ins>
      <w:r w:rsidR="00F318F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B814F4"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social workers</w:t>
      </w:r>
      <w:r w:rsidR="0091713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ins w:id="47" w:author="Jonas Drögemüller" w:date="2016-02-21T17:51:00Z">
        <w:r w:rsidR="000A5913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 xml:space="preserve">to </w:t>
        </w:r>
      </w:ins>
      <w:r w:rsidR="00B814F4"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collect the</w:t>
      </w:r>
      <w:r w:rsidR="00B814F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ir</w:t>
      </w:r>
      <w:r w:rsidR="00B814F4"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ideas on promoting social cohesion</w:t>
      </w:r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and t</w:t>
      </w:r>
      <w:r w:rsidR="0043662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 include their concerns</w:t>
      </w:r>
      <w:r w:rsidR="00A503A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into the decision-making</w:t>
      </w:r>
      <w:ins w:id="48" w:author="Jonas Drögemüller" w:date="2016-02-21T17:51:00Z">
        <w:r w:rsidR="000A5913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 xml:space="preserve"> process</w:t>
        </w:r>
      </w:ins>
      <w:r w:rsidRPr="007B2D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. </w:t>
      </w:r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 the</w:t>
      </w:r>
      <w:r w:rsidRPr="007B2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medium-term, </w:t>
      </w:r>
      <w:r w:rsidR="00A63F47"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 Republic of Iraq vigorously promotes the</w:t>
      </w:r>
      <w:r w:rsidR="00A63F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establishment of </w:t>
      </w:r>
      <w:r w:rsidR="008D344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education</w:t>
      </w:r>
      <w:r w:rsidR="00A63F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centers in each of the 19 Iraqi provin</w:t>
      </w:r>
      <w:r w:rsidR="00FA5B6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ces to provide </w:t>
      </w:r>
      <w:r w:rsidR="00A63F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training of language and computer skills, as well as office etiquette</w:t>
      </w:r>
      <w:r w:rsidR="00864C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 supervised by UNAMI. In corporation with these education centers, local entrepreneurs should voluntarily take sponsorship for young inhabitants</w:t>
      </w:r>
      <w:r w:rsidR="00E27CB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of Iraq</w:t>
      </w:r>
      <w:r w:rsidR="00864C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 to let them acco</w:t>
      </w:r>
      <w:r w:rsidR="00362CC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mpany one of their workers for a one-</w:t>
      </w:r>
      <w:r w:rsidR="00864C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year period in order to facilitate the</w:t>
      </w:r>
      <w:r w:rsidR="00E27CB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ir</w:t>
      </w:r>
      <w:r w:rsidR="00864C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employment. In the </w:t>
      </w:r>
      <w:r w:rsidR="00864C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long-term</w:t>
      </w:r>
      <w:r w:rsidR="00E27CB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those</w:t>
      </w:r>
      <w:r w:rsidR="00864C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sponsored </w:t>
      </w:r>
      <w:r w:rsidR="00E27CB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IDPs</w:t>
      </w:r>
      <w:ins w:id="49" w:author="Jonas Drögemüller" w:date="2016-02-21T17:52:00Z">
        <w:r w:rsidR="000A5913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 xml:space="preserve">, </w:t>
        </w:r>
      </w:ins>
      <w:r w:rsidR="00E27CB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refugees </w:t>
      </w:r>
      <w:r w:rsidR="00A503A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and members of the local community should be included in</w:t>
      </w:r>
      <w:r w:rsidR="00864C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the job market or </w:t>
      </w:r>
      <w:r w:rsidR="00047C7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should have </w:t>
      </w:r>
      <w:r w:rsidR="00864C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gained enough knowledge to become entrepreneurs. </w:t>
      </w:r>
      <w:r w:rsidR="00047C7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The surplus of young </w:t>
      </w:r>
      <w:r w:rsidR="00E27CB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unemployed </w:t>
      </w:r>
      <w:r w:rsidR="00047C7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people will be a chance</w:t>
      </w:r>
      <w:r w:rsidR="0071155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 not an obstacle</w:t>
      </w:r>
      <w:r w:rsidR="00047C7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r w:rsidR="000C6D8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finding solutions for many deficiencies in Iraq such as in the health care system, the provision of electricity or clear water supply. </w:t>
      </w:r>
      <w:r w:rsidRPr="007B2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Finally, </w:t>
      </w:r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social cohesion should reach the point, where it’s defined as a general condition of stable coexistence within communities, when IDPs, refugees a</w:t>
      </w:r>
      <w:r w:rsidR="00A503A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nd host community members accept</w:t>
      </w:r>
      <w:r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socio-ethnic differences, have equitable access to livelihoods and other communities resources, and feel</w:t>
      </w:r>
      <w:r w:rsidR="00A0639D" w:rsidRPr="007B2D3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safe and secure in their homes.</w:t>
      </w:r>
      <w:bookmarkEnd w:id="32"/>
      <w:bookmarkEnd w:id="33"/>
    </w:p>
    <w:sectPr w:rsidR="000C6D83" w:rsidRPr="00047C74" w:rsidSect="00696C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5B0E"/>
    <w:multiLevelType w:val="hybridMultilevel"/>
    <w:tmpl w:val="59603AB8"/>
    <w:lvl w:ilvl="0" w:tplc="B024E9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17"/>
    <w:rsid w:val="00047C74"/>
    <w:rsid w:val="000719D6"/>
    <w:rsid w:val="00083889"/>
    <w:rsid w:val="000A5913"/>
    <w:rsid w:val="000C6D83"/>
    <w:rsid w:val="000E6D06"/>
    <w:rsid w:val="00144D62"/>
    <w:rsid w:val="00171B86"/>
    <w:rsid w:val="00217055"/>
    <w:rsid w:val="00224DD6"/>
    <w:rsid w:val="00225E9E"/>
    <w:rsid w:val="00244563"/>
    <w:rsid w:val="0026457C"/>
    <w:rsid w:val="00273AF1"/>
    <w:rsid w:val="002E3933"/>
    <w:rsid w:val="00302FB3"/>
    <w:rsid w:val="00362CCE"/>
    <w:rsid w:val="00385BC3"/>
    <w:rsid w:val="0039240B"/>
    <w:rsid w:val="003F6C39"/>
    <w:rsid w:val="004100A2"/>
    <w:rsid w:val="0043662E"/>
    <w:rsid w:val="00463DBB"/>
    <w:rsid w:val="004B3493"/>
    <w:rsid w:val="00516513"/>
    <w:rsid w:val="005E17BC"/>
    <w:rsid w:val="005E3DAB"/>
    <w:rsid w:val="00601388"/>
    <w:rsid w:val="00696C6A"/>
    <w:rsid w:val="006B4554"/>
    <w:rsid w:val="006C1F1D"/>
    <w:rsid w:val="006E0D96"/>
    <w:rsid w:val="006F0DB4"/>
    <w:rsid w:val="00711552"/>
    <w:rsid w:val="007161FD"/>
    <w:rsid w:val="007679CD"/>
    <w:rsid w:val="00770A03"/>
    <w:rsid w:val="00780C52"/>
    <w:rsid w:val="007B2D32"/>
    <w:rsid w:val="007E3D23"/>
    <w:rsid w:val="008449C6"/>
    <w:rsid w:val="00847A8B"/>
    <w:rsid w:val="00855FEC"/>
    <w:rsid w:val="00864CDE"/>
    <w:rsid w:val="008A40F4"/>
    <w:rsid w:val="008D3449"/>
    <w:rsid w:val="008E361A"/>
    <w:rsid w:val="0091713C"/>
    <w:rsid w:val="0093135E"/>
    <w:rsid w:val="00937A64"/>
    <w:rsid w:val="00983830"/>
    <w:rsid w:val="009928A2"/>
    <w:rsid w:val="009C3D79"/>
    <w:rsid w:val="009C620D"/>
    <w:rsid w:val="009D0DAE"/>
    <w:rsid w:val="00A0639D"/>
    <w:rsid w:val="00A13D81"/>
    <w:rsid w:val="00A20F2B"/>
    <w:rsid w:val="00A35D41"/>
    <w:rsid w:val="00A503AC"/>
    <w:rsid w:val="00A63F47"/>
    <w:rsid w:val="00AB34D1"/>
    <w:rsid w:val="00AC2AA0"/>
    <w:rsid w:val="00AF4E57"/>
    <w:rsid w:val="00B814F4"/>
    <w:rsid w:val="00BB601A"/>
    <w:rsid w:val="00BC3AB9"/>
    <w:rsid w:val="00BD4126"/>
    <w:rsid w:val="00C01CEC"/>
    <w:rsid w:val="00C057FD"/>
    <w:rsid w:val="00C15550"/>
    <w:rsid w:val="00C837A5"/>
    <w:rsid w:val="00C97A9D"/>
    <w:rsid w:val="00CA18CA"/>
    <w:rsid w:val="00CA679C"/>
    <w:rsid w:val="00CD1C8C"/>
    <w:rsid w:val="00D17A85"/>
    <w:rsid w:val="00D203AB"/>
    <w:rsid w:val="00D36378"/>
    <w:rsid w:val="00D96546"/>
    <w:rsid w:val="00DB0C0D"/>
    <w:rsid w:val="00DC5D86"/>
    <w:rsid w:val="00DC63F7"/>
    <w:rsid w:val="00DF2991"/>
    <w:rsid w:val="00E15EA2"/>
    <w:rsid w:val="00E27CB5"/>
    <w:rsid w:val="00E416A0"/>
    <w:rsid w:val="00E70278"/>
    <w:rsid w:val="00EB092E"/>
    <w:rsid w:val="00EF3B99"/>
    <w:rsid w:val="00EF476D"/>
    <w:rsid w:val="00F23517"/>
    <w:rsid w:val="00F318FB"/>
    <w:rsid w:val="00F40744"/>
    <w:rsid w:val="00F5122D"/>
    <w:rsid w:val="00F60A4F"/>
    <w:rsid w:val="00F82271"/>
    <w:rsid w:val="00FA5B6F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C79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51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arbeitberschrift1A">
    <w:name w:val="Hausarbeit Überschrift 1 A"/>
    <w:basedOn w:val="Standard"/>
    <w:next w:val="Standard"/>
    <w:autoRedefine/>
    <w:qFormat/>
    <w:rsid w:val="008A40F4"/>
    <w:pPr>
      <w:widowControl w:val="0"/>
      <w:spacing w:line="360" w:lineRule="auto"/>
      <w:contextualSpacing/>
      <w:outlineLvl w:val="0"/>
    </w:pPr>
    <w:rPr>
      <w:rFonts w:ascii="Arial" w:hAnsi="Arial"/>
      <w:b/>
      <w:sz w:val="22"/>
    </w:rPr>
  </w:style>
  <w:style w:type="paragraph" w:customStyle="1" w:styleId="Hausarbeitberschrift2I">
    <w:name w:val="Hausarbeit Überschrift 2 I."/>
    <w:basedOn w:val="Standard"/>
    <w:next w:val="Standard"/>
    <w:autoRedefine/>
    <w:qFormat/>
    <w:rsid w:val="008A40F4"/>
    <w:pPr>
      <w:widowControl w:val="0"/>
      <w:spacing w:line="360" w:lineRule="auto"/>
      <w:contextualSpacing/>
      <w:jc w:val="both"/>
      <w:outlineLvl w:val="1"/>
    </w:pPr>
    <w:rPr>
      <w:rFonts w:ascii="Arial" w:hAnsi="Arial"/>
      <w:b/>
      <w:sz w:val="22"/>
    </w:rPr>
  </w:style>
  <w:style w:type="paragraph" w:customStyle="1" w:styleId="Hausarbeitberschrift4a">
    <w:name w:val="Hausarbeit Überschrift 4 a."/>
    <w:basedOn w:val="Standard"/>
    <w:next w:val="Standard"/>
    <w:autoRedefine/>
    <w:qFormat/>
    <w:rsid w:val="008A40F4"/>
    <w:pPr>
      <w:widowControl w:val="0"/>
      <w:spacing w:line="360" w:lineRule="auto"/>
      <w:contextualSpacing/>
      <w:jc w:val="both"/>
      <w:outlineLvl w:val="3"/>
    </w:pPr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unhideWhenUsed/>
    <w:rsid w:val="00F235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2351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2351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23517"/>
    <w:rPr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51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23517"/>
    <w:rPr>
      <w:rFonts w:ascii="Lucida Grande" w:hAnsi="Lucida Grande"/>
      <w:sz w:val="18"/>
      <w:szCs w:val="18"/>
    </w:rPr>
  </w:style>
  <w:style w:type="character" w:customStyle="1" w:styleId="apple-tab-span">
    <w:name w:val="apple-tab-span"/>
    <w:basedOn w:val="Absatzstandardschriftart"/>
    <w:rsid w:val="00217055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44D6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44D62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4B3493"/>
  </w:style>
  <w:style w:type="paragraph" w:styleId="Listenabsatz">
    <w:name w:val="List Paragraph"/>
    <w:basedOn w:val="Standard"/>
    <w:uiPriority w:val="34"/>
    <w:qFormat/>
    <w:rsid w:val="00244563"/>
    <w:pPr>
      <w:ind w:left="720"/>
      <w:contextualSpacing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A503AC"/>
    <w:rPr>
      <w:rFonts w:ascii="Times New Roman" w:hAnsi="Times New Roman" w:cs="Times New Roman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A503A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51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arbeitberschrift1A">
    <w:name w:val="Hausarbeit Überschrift 1 A"/>
    <w:basedOn w:val="Standard"/>
    <w:next w:val="Standard"/>
    <w:autoRedefine/>
    <w:qFormat/>
    <w:rsid w:val="008A40F4"/>
    <w:pPr>
      <w:widowControl w:val="0"/>
      <w:spacing w:line="360" w:lineRule="auto"/>
      <w:contextualSpacing/>
      <w:outlineLvl w:val="0"/>
    </w:pPr>
    <w:rPr>
      <w:rFonts w:ascii="Arial" w:hAnsi="Arial"/>
      <w:b/>
      <w:sz w:val="22"/>
    </w:rPr>
  </w:style>
  <w:style w:type="paragraph" w:customStyle="1" w:styleId="Hausarbeitberschrift2I">
    <w:name w:val="Hausarbeit Überschrift 2 I."/>
    <w:basedOn w:val="Standard"/>
    <w:next w:val="Standard"/>
    <w:autoRedefine/>
    <w:qFormat/>
    <w:rsid w:val="008A40F4"/>
    <w:pPr>
      <w:widowControl w:val="0"/>
      <w:spacing w:line="360" w:lineRule="auto"/>
      <w:contextualSpacing/>
      <w:jc w:val="both"/>
      <w:outlineLvl w:val="1"/>
    </w:pPr>
    <w:rPr>
      <w:rFonts w:ascii="Arial" w:hAnsi="Arial"/>
      <w:b/>
      <w:sz w:val="22"/>
    </w:rPr>
  </w:style>
  <w:style w:type="paragraph" w:customStyle="1" w:styleId="Hausarbeitberschrift4a">
    <w:name w:val="Hausarbeit Überschrift 4 a."/>
    <w:basedOn w:val="Standard"/>
    <w:next w:val="Standard"/>
    <w:autoRedefine/>
    <w:qFormat/>
    <w:rsid w:val="008A40F4"/>
    <w:pPr>
      <w:widowControl w:val="0"/>
      <w:spacing w:line="360" w:lineRule="auto"/>
      <w:contextualSpacing/>
      <w:jc w:val="both"/>
      <w:outlineLvl w:val="3"/>
    </w:pPr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unhideWhenUsed/>
    <w:rsid w:val="00F235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2351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2351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23517"/>
    <w:rPr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51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23517"/>
    <w:rPr>
      <w:rFonts w:ascii="Lucida Grande" w:hAnsi="Lucida Grande"/>
      <w:sz w:val="18"/>
      <w:szCs w:val="18"/>
    </w:rPr>
  </w:style>
  <w:style w:type="character" w:customStyle="1" w:styleId="apple-tab-span">
    <w:name w:val="apple-tab-span"/>
    <w:basedOn w:val="Absatzstandardschriftart"/>
    <w:rsid w:val="00217055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44D6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44D62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4B3493"/>
  </w:style>
  <w:style w:type="paragraph" w:styleId="Listenabsatz">
    <w:name w:val="List Paragraph"/>
    <w:basedOn w:val="Standard"/>
    <w:uiPriority w:val="34"/>
    <w:qFormat/>
    <w:rsid w:val="00244563"/>
    <w:pPr>
      <w:ind w:left="720"/>
      <w:contextualSpacing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A503AC"/>
    <w:rPr>
      <w:rFonts w:ascii="Times New Roman" w:hAnsi="Times New Roman" w:cs="Times New Roman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A503A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882F1-EA50-9D48-ABFF-671B8A1B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1630</Words>
  <Characters>10272</Characters>
  <Application>Microsoft Macintosh Word</Application>
  <DocSecurity>0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Position Paper for the UN Conference on Housing and Sustainable Urban Developmen</vt:lpstr>
      <vt:lpstr>I. Building Resilient Cities to Promote Climate Change and Disaster Risk Reducti</vt:lpstr>
      <vt:lpstr>II. Realizing the Right to Adequate Shelter through the New Urban Agenda </vt:lpstr>
      <vt:lpstr>III. Inclusive Urbanization for the Promotion of Equality and Social Cohesion	</vt:lpstr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3</cp:revision>
  <dcterms:created xsi:type="dcterms:W3CDTF">2016-02-25T19:29:00Z</dcterms:created>
  <dcterms:modified xsi:type="dcterms:W3CDTF">2016-03-28T13:12:00Z</dcterms:modified>
</cp:coreProperties>
</file>